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7D29" w14:textId="0F38FB65" w:rsidR="00923E53" w:rsidRDefault="00606F9D" w:rsidP="00923E53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ins w:id="0" w:author="Jenna Jarvis" w:date="2019-10-16T17:13:00Z">
        <w:r>
          <w:rPr>
            <w:rFonts w:cs="Times"/>
            <w:b/>
            <w:bCs/>
          </w:rPr>
          <w:t xml:space="preserve"> </w:t>
        </w:r>
      </w:ins>
      <w:r w:rsidR="004F4D91" w:rsidRPr="00D76AA4">
        <w:rPr>
          <w:rFonts w:cs="Times"/>
          <w:b/>
          <w:bCs/>
        </w:rPr>
        <w:t>FOR IMMEDIATE RELEASE</w:t>
      </w:r>
      <w:r w:rsidR="004F4D91" w:rsidRPr="00D76AA4">
        <w:rPr>
          <w:rFonts w:cs="Times"/>
          <w:b/>
          <w:bCs/>
        </w:rPr>
        <w:tab/>
      </w:r>
      <w:r w:rsidR="004F4D91">
        <w:rPr>
          <w:rFonts w:cs="Times"/>
          <w:b/>
          <w:bCs/>
        </w:rPr>
        <w:tab/>
      </w:r>
      <w:r w:rsidR="004F4D91">
        <w:rPr>
          <w:rFonts w:cs="Times"/>
          <w:b/>
          <w:bCs/>
        </w:rPr>
        <w:tab/>
      </w:r>
      <w:r w:rsidR="00484AAF">
        <w:rPr>
          <w:rFonts w:cs="Times"/>
          <w:b/>
          <w:bCs/>
        </w:rPr>
        <w:tab/>
      </w:r>
      <w:r w:rsidR="004F4D91">
        <w:rPr>
          <w:rFonts w:cs="Times"/>
          <w:b/>
          <w:bCs/>
        </w:rPr>
        <w:t>CONTACT</w:t>
      </w:r>
    </w:p>
    <w:p w14:paraId="60D16D73" w14:textId="73A0C8C1" w:rsidR="004F4D91" w:rsidRPr="00923E53" w:rsidRDefault="000016F6" w:rsidP="00484AAF">
      <w:pPr>
        <w:widowControl w:val="0"/>
        <w:autoSpaceDE w:val="0"/>
        <w:autoSpaceDN w:val="0"/>
        <w:adjustRightInd w:val="0"/>
        <w:ind w:left="5040" w:firstLine="720"/>
        <w:rPr>
          <w:rFonts w:cs="Times"/>
          <w:b/>
          <w:bCs/>
        </w:rPr>
      </w:pPr>
      <w:r w:rsidRPr="000016F6">
        <w:rPr>
          <w:rFonts w:cs="Times"/>
        </w:rPr>
        <w:t>Matt Burns</w:t>
      </w:r>
    </w:p>
    <w:p w14:paraId="5D60BA27" w14:textId="77580C7C" w:rsidR="004F4D91" w:rsidRPr="004F4D91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4F4D91">
        <w:rPr>
          <w:rFonts w:cs="Times"/>
          <w:color w:val="FF0000"/>
        </w:rPr>
        <w:tab/>
      </w:r>
      <w:r w:rsidR="00484AAF">
        <w:rPr>
          <w:rFonts w:cs="Times"/>
          <w:color w:val="FF0000"/>
        </w:rPr>
        <w:tab/>
      </w:r>
      <w:hyperlink r:id="rId8" w:history="1">
        <w:r w:rsidR="00484AAF" w:rsidRPr="00B5639F">
          <w:rPr>
            <w:rStyle w:val="Hyperlink"/>
            <w:rFonts w:cs="Times"/>
          </w:rPr>
          <w:t>matthew.burns@samtec.com</w:t>
        </w:r>
      </w:hyperlink>
    </w:p>
    <w:p w14:paraId="62D26127" w14:textId="4D1F7769" w:rsidR="004F4D91" w:rsidRPr="000016F6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4F4D91">
        <w:rPr>
          <w:rFonts w:cs="Times"/>
          <w:color w:val="FF0000"/>
        </w:rPr>
        <w:tab/>
      </w:r>
      <w:r w:rsidR="00484AAF">
        <w:rPr>
          <w:rFonts w:cs="Times"/>
          <w:color w:val="FF0000"/>
        </w:rPr>
        <w:tab/>
      </w:r>
      <w:r w:rsidR="000016F6" w:rsidRPr="000016F6">
        <w:rPr>
          <w:rFonts w:cs="Times"/>
        </w:rPr>
        <w:t>812-944-6733</w:t>
      </w:r>
    </w:p>
    <w:p w14:paraId="3BE60017" w14:textId="77777777" w:rsidR="004F4D91" w:rsidRDefault="004F4D91" w:rsidP="00722338">
      <w:pPr>
        <w:rPr>
          <w:b/>
        </w:rPr>
      </w:pPr>
    </w:p>
    <w:p w14:paraId="019E53EB" w14:textId="5C8468EA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923E53">
        <w:rPr>
          <w:b/>
        </w:rPr>
        <w:tab/>
      </w:r>
      <w:r w:rsidR="00B94B41">
        <w:rPr>
          <w:b/>
        </w:rPr>
        <w:t xml:space="preserve">October </w:t>
      </w:r>
      <w:r w:rsidR="00201A22">
        <w:rPr>
          <w:b/>
        </w:rPr>
        <w:t>2019</w:t>
      </w:r>
    </w:p>
    <w:p w14:paraId="3205FE84" w14:textId="77777777" w:rsidR="00722338" w:rsidRPr="00F54843" w:rsidRDefault="00722338" w:rsidP="002D3D34"/>
    <w:p w14:paraId="2B01E4DF" w14:textId="7213362F" w:rsidR="003E38B6" w:rsidRPr="00FF3709" w:rsidRDefault="00D36665" w:rsidP="00D55703">
      <w:pPr>
        <w:jc w:val="center"/>
        <w:rPr>
          <w:rFonts w:cs="Arial"/>
          <w:b/>
          <w:shd w:val="clear" w:color="auto" w:fill="FFFFFF"/>
        </w:rPr>
      </w:pPr>
      <w:proofErr w:type="spellStart"/>
      <w:r w:rsidRPr="00FF3709">
        <w:rPr>
          <w:b/>
        </w:rPr>
        <w:t>Samtec</w:t>
      </w:r>
      <w:proofErr w:type="spellEnd"/>
      <w:r w:rsidR="00FE7D8A">
        <w:rPr>
          <w:b/>
        </w:rPr>
        <w:t xml:space="preserve"> </w:t>
      </w:r>
      <w:r w:rsidR="00A7166B">
        <w:rPr>
          <w:b/>
        </w:rPr>
        <w:t xml:space="preserve">Features </w:t>
      </w:r>
      <w:r w:rsidR="004372A9">
        <w:rPr>
          <w:b/>
        </w:rPr>
        <w:t>Lat</w:t>
      </w:r>
      <w:r w:rsidR="00A7166B">
        <w:rPr>
          <w:b/>
        </w:rPr>
        <w:t>e</w:t>
      </w:r>
      <w:r w:rsidR="004372A9">
        <w:rPr>
          <w:b/>
        </w:rPr>
        <w:t>st</w:t>
      </w:r>
      <w:r w:rsidR="00FE7D8A">
        <w:rPr>
          <w:b/>
        </w:rPr>
        <w:t xml:space="preserve"> </w:t>
      </w:r>
      <w:r w:rsidR="00B94B41">
        <w:rPr>
          <w:b/>
        </w:rPr>
        <w:t>32 GT/s</w:t>
      </w:r>
      <w:r w:rsidR="00EB7241">
        <w:rPr>
          <w:b/>
        </w:rPr>
        <w:t xml:space="preserve"> Interconnect</w:t>
      </w:r>
      <w:r w:rsidR="00A7166B">
        <w:rPr>
          <w:b/>
        </w:rPr>
        <w:t xml:space="preserve"> Solutions </w:t>
      </w:r>
      <w:r w:rsidR="00FE7D8A">
        <w:rPr>
          <w:b/>
        </w:rPr>
        <w:t xml:space="preserve">at </w:t>
      </w:r>
      <w:r w:rsidR="00B97A8E" w:rsidRPr="00B97A8E">
        <w:rPr>
          <w:b/>
        </w:rPr>
        <w:t>PCI-SIG</w:t>
      </w:r>
      <w:r w:rsidR="00634E19" w:rsidRPr="008F53B2">
        <w:rPr>
          <w:sz w:val="22"/>
          <w:vertAlign w:val="superscript"/>
        </w:rPr>
        <w:t>®</w:t>
      </w:r>
      <w:r w:rsidR="00B97A8E" w:rsidRPr="00B97A8E">
        <w:rPr>
          <w:b/>
        </w:rPr>
        <w:t xml:space="preserve"> Developers Conference </w:t>
      </w:r>
      <w:r w:rsidR="00B94B41">
        <w:rPr>
          <w:b/>
        </w:rPr>
        <w:t xml:space="preserve">Asia-Pacific Tour </w:t>
      </w:r>
      <w:r w:rsidR="00B97A8E" w:rsidRPr="00B97A8E">
        <w:rPr>
          <w:b/>
        </w:rPr>
        <w:t>2019</w:t>
      </w:r>
    </w:p>
    <w:p w14:paraId="6D6EF528" w14:textId="78AF0B4B" w:rsidR="004372A9" w:rsidRPr="0040706B" w:rsidRDefault="000E5271" w:rsidP="00923E53">
      <w:pPr>
        <w:spacing w:before="100" w:beforeAutospacing="1" w:after="100" w:afterAutospacing="1"/>
        <w:rPr>
          <w:color w:val="000000" w:themeColor="text1"/>
        </w:rPr>
      </w:pPr>
      <w:r w:rsidRPr="00452031">
        <w:rPr>
          <w:b/>
          <w:color w:val="000000" w:themeColor="text1"/>
        </w:rPr>
        <w:t>New Al</w:t>
      </w:r>
      <w:r w:rsidR="002555D2" w:rsidRPr="00452031">
        <w:rPr>
          <w:b/>
          <w:color w:val="000000" w:themeColor="text1"/>
        </w:rPr>
        <w:t>bany, IN:</w:t>
      </w:r>
      <w:r w:rsidRPr="00452031">
        <w:rPr>
          <w:color w:val="000000" w:themeColor="text1"/>
        </w:rPr>
        <w:t xml:space="preserve"> </w:t>
      </w:r>
      <w:proofErr w:type="spellStart"/>
      <w:r w:rsidR="00927277" w:rsidRPr="00FF3709">
        <w:rPr>
          <w:color w:val="000000" w:themeColor="text1"/>
        </w:rPr>
        <w:t>Samtec</w:t>
      </w:r>
      <w:proofErr w:type="spellEnd"/>
      <w:r w:rsidR="00E907C5">
        <w:rPr>
          <w:color w:val="000000" w:themeColor="text1"/>
        </w:rPr>
        <w:t xml:space="preserve"> Inc.,</w:t>
      </w:r>
      <w:r w:rsidR="00927277" w:rsidRPr="00FF3709">
        <w:rPr>
          <w:color w:val="000000" w:themeColor="text1"/>
        </w:rPr>
        <w:t xml:space="preserve"> </w:t>
      </w:r>
      <w:r w:rsidR="002A3CC6" w:rsidRPr="00FF3709">
        <w:rPr>
          <w:color w:val="000000" w:themeColor="text1"/>
        </w:rPr>
        <w:t>a privately held $</w:t>
      </w:r>
      <w:r w:rsidR="00037285">
        <w:rPr>
          <w:color w:val="000000" w:themeColor="text1"/>
        </w:rPr>
        <w:t>8</w:t>
      </w:r>
      <w:r w:rsidR="00F060FC">
        <w:rPr>
          <w:color w:val="000000" w:themeColor="text1"/>
        </w:rPr>
        <w:t>22</w:t>
      </w:r>
      <w:r w:rsidR="00037285">
        <w:rPr>
          <w:color w:val="000000" w:themeColor="text1"/>
        </w:rPr>
        <w:t xml:space="preserve"> </w:t>
      </w:r>
      <w:r w:rsidR="00F86DBA" w:rsidRPr="00FF3709">
        <w:rPr>
          <w:color w:val="000000" w:themeColor="text1"/>
        </w:rPr>
        <w:t>MM</w:t>
      </w:r>
      <w:r w:rsidR="002A3CC6" w:rsidRPr="00FF3709">
        <w:rPr>
          <w:color w:val="000000" w:themeColor="text1"/>
        </w:rPr>
        <w:t xml:space="preserve"> global manufacturer of a broad line of electronic interconnect solutions,</w:t>
      </w:r>
      <w:r w:rsidR="00D9312C" w:rsidRPr="00FF3709">
        <w:rPr>
          <w:color w:val="000000" w:themeColor="text1"/>
        </w:rPr>
        <w:t xml:space="preserve"> </w:t>
      </w:r>
      <w:r w:rsidR="00042BD2">
        <w:rPr>
          <w:color w:val="000000" w:themeColor="text1"/>
        </w:rPr>
        <w:t xml:space="preserve">will showcase </w:t>
      </w:r>
      <w:r w:rsidR="00923E53">
        <w:rPr>
          <w:color w:val="000000" w:themeColor="text1"/>
        </w:rPr>
        <w:t xml:space="preserve">and demonstrate </w:t>
      </w:r>
      <w:r w:rsidR="00986CB3">
        <w:rPr>
          <w:color w:val="000000" w:themeColor="text1"/>
        </w:rPr>
        <w:t xml:space="preserve">their </w:t>
      </w:r>
      <w:r w:rsidR="00923E53">
        <w:rPr>
          <w:color w:val="000000" w:themeColor="text1"/>
        </w:rPr>
        <w:t xml:space="preserve">latest </w:t>
      </w:r>
      <w:r w:rsidR="004B0682">
        <w:rPr>
          <w:color w:val="000000" w:themeColor="text1"/>
        </w:rPr>
        <w:t>high-</w:t>
      </w:r>
      <w:proofErr w:type="spellStart"/>
      <w:r w:rsidR="004B0682" w:rsidRPr="0040706B">
        <w:rPr>
          <w:color w:val="000000" w:themeColor="text1"/>
        </w:rPr>
        <w:t>performace</w:t>
      </w:r>
      <w:proofErr w:type="spellEnd"/>
      <w:r w:rsidR="004B0682" w:rsidRPr="0040706B">
        <w:rPr>
          <w:color w:val="000000" w:themeColor="text1"/>
        </w:rPr>
        <w:t xml:space="preserve"> interconnect </w:t>
      </w:r>
      <w:r w:rsidR="00E907C5">
        <w:rPr>
          <w:color w:val="000000" w:themeColor="text1"/>
        </w:rPr>
        <w:t xml:space="preserve">and technologies </w:t>
      </w:r>
      <w:r w:rsidR="007F07B8" w:rsidRPr="0040706B">
        <w:rPr>
          <w:color w:val="000000" w:themeColor="text1"/>
        </w:rPr>
        <w:t xml:space="preserve">at </w:t>
      </w:r>
      <w:r w:rsidR="00B97A8E">
        <w:rPr>
          <w:color w:val="000000" w:themeColor="text1"/>
        </w:rPr>
        <w:t xml:space="preserve">the </w:t>
      </w:r>
      <w:bookmarkStart w:id="1" w:name="_Hlk10824811"/>
      <w:r w:rsidR="00B97A8E" w:rsidRPr="00B97A8E">
        <w:rPr>
          <w:color w:val="000000" w:themeColor="text1"/>
        </w:rPr>
        <w:t>PCI-SIG</w:t>
      </w:r>
      <w:r w:rsidR="002F52E3" w:rsidRPr="008F53B2">
        <w:rPr>
          <w:sz w:val="22"/>
          <w:vertAlign w:val="superscript"/>
        </w:rPr>
        <w:t>®</w:t>
      </w:r>
      <w:r w:rsidR="002F52E3" w:rsidRPr="00B97A8E">
        <w:rPr>
          <w:b/>
        </w:rPr>
        <w:t xml:space="preserve"> </w:t>
      </w:r>
      <w:r w:rsidR="00B97A8E" w:rsidRPr="00B97A8E">
        <w:rPr>
          <w:color w:val="000000" w:themeColor="text1"/>
        </w:rPr>
        <w:t xml:space="preserve">Developers Conference </w:t>
      </w:r>
      <w:r w:rsidR="00F94DF3">
        <w:rPr>
          <w:color w:val="000000" w:themeColor="text1"/>
        </w:rPr>
        <w:t xml:space="preserve">Asia-Pacific Tour </w:t>
      </w:r>
      <w:r w:rsidR="00B97A8E" w:rsidRPr="00B97A8E">
        <w:rPr>
          <w:color w:val="000000" w:themeColor="text1"/>
        </w:rPr>
        <w:t>2019</w:t>
      </w:r>
      <w:bookmarkEnd w:id="1"/>
      <w:r w:rsidR="00D30960">
        <w:rPr>
          <w:color w:val="000000" w:themeColor="text1"/>
        </w:rPr>
        <w:t>.</w:t>
      </w:r>
    </w:p>
    <w:p w14:paraId="7BA19CB7" w14:textId="6E513C99" w:rsidR="00F060FC" w:rsidRDefault="0040706B" w:rsidP="00923E53">
      <w:pPr>
        <w:spacing w:before="100" w:beforeAutospacing="1" w:after="100" w:afterAutospacing="1"/>
        <w:rPr>
          <w:rFonts w:cs="Arial"/>
          <w:color w:val="222222"/>
          <w:shd w:val="clear" w:color="auto" w:fill="FFFFFF"/>
        </w:rPr>
      </w:pPr>
      <w:bookmarkStart w:id="2" w:name="_Hlk20327045"/>
      <w:proofErr w:type="spellStart"/>
      <w:r w:rsidRPr="0040706B">
        <w:rPr>
          <w:rFonts w:cs="Arial"/>
          <w:color w:val="222222"/>
          <w:shd w:val="clear" w:color="auto" w:fill="FFFFFF"/>
        </w:rPr>
        <w:t>Samtec</w:t>
      </w:r>
      <w:proofErr w:type="spellEnd"/>
      <w:r w:rsidRPr="0040706B">
        <w:rPr>
          <w:rFonts w:cs="Arial"/>
          <w:color w:val="222222"/>
          <w:shd w:val="clear" w:color="auto" w:fill="FFFFFF"/>
        </w:rPr>
        <w:t xml:space="preserve"> high-speed technologies for Silicon-to-Silicon optimization will be on display, including </w:t>
      </w:r>
      <w:r>
        <w:rPr>
          <w:rFonts w:cs="Arial"/>
          <w:color w:val="222222"/>
          <w:shd w:val="clear" w:color="auto" w:fill="FFFFFF"/>
        </w:rPr>
        <w:t>new high-speed, high</w:t>
      </w:r>
      <w:r w:rsidR="00EB7241">
        <w:rPr>
          <w:rFonts w:cs="Arial"/>
          <w:color w:val="222222"/>
          <w:shd w:val="clear" w:color="auto" w:fill="FFFFFF"/>
        </w:rPr>
        <w:t>-</w:t>
      </w:r>
      <w:r>
        <w:rPr>
          <w:rFonts w:cs="Arial"/>
          <w:color w:val="222222"/>
          <w:shd w:val="clear" w:color="auto" w:fill="FFFFFF"/>
        </w:rPr>
        <w:t xml:space="preserve">bandwidth </w:t>
      </w:r>
      <w:r w:rsidR="00EB7241">
        <w:rPr>
          <w:rFonts w:cs="Arial"/>
          <w:color w:val="222222"/>
          <w:shd w:val="clear" w:color="auto" w:fill="FFFFFF"/>
        </w:rPr>
        <w:t xml:space="preserve">optical, </w:t>
      </w:r>
      <w:r>
        <w:rPr>
          <w:rFonts w:cs="Arial"/>
          <w:color w:val="222222"/>
          <w:shd w:val="clear" w:color="auto" w:fill="FFFFFF"/>
        </w:rPr>
        <w:t>board-to-board and cable-to-board interconnects</w:t>
      </w:r>
      <w:r w:rsidR="00D30960">
        <w:rPr>
          <w:rFonts w:cs="Arial"/>
          <w:color w:val="222222"/>
          <w:shd w:val="clear" w:color="auto" w:fill="FFFFFF"/>
        </w:rPr>
        <w:t xml:space="preserve">. </w:t>
      </w:r>
      <w:r w:rsidR="00EB7241">
        <w:rPr>
          <w:rFonts w:cs="Arial"/>
          <w:color w:val="222222"/>
          <w:shd w:val="clear" w:color="auto" w:fill="FFFFFF"/>
        </w:rPr>
        <w:t xml:space="preserve">56 Gbps PAM4 and </w:t>
      </w:r>
      <w:r w:rsidR="00D30960">
        <w:rPr>
          <w:rFonts w:cs="Arial"/>
          <w:color w:val="222222"/>
          <w:shd w:val="clear" w:color="auto" w:fill="FFFFFF"/>
        </w:rPr>
        <w:t>32 GT/</w:t>
      </w:r>
      <w:proofErr w:type="gramStart"/>
      <w:r w:rsidR="00D30960">
        <w:rPr>
          <w:rFonts w:cs="Arial"/>
          <w:color w:val="222222"/>
          <w:shd w:val="clear" w:color="auto" w:fill="FFFFFF"/>
        </w:rPr>
        <w:t xml:space="preserve">s </w:t>
      </w:r>
      <w:r w:rsidR="00EB7241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product</w:t>
      </w:r>
      <w:proofErr w:type="gramEnd"/>
      <w:r>
        <w:rPr>
          <w:rFonts w:cs="Arial"/>
          <w:color w:val="222222"/>
          <w:shd w:val="clear" w:color="auto" w:fill="FFFFFF"/>
        </w:rPr>
        <w:t xml:space="preserve"> demonstrations </w:t>
      </w:r>
      <w:r w:rsidR="00D30960">
        <w:rPr>
          <w:rFonts w:cs="Arial"/>
          <w:color w:val="222222"/>
          <w:shd w:val="clear" w:color="auto" w:fill="FFFFFF"/>
        </w:rPr>
        <w:t xml:space="preserve">and technical sessions </w:t>
      </w:r>
      <w:r w:rsidR="00EB7241">
        <w:rPr>
          <w:rFonts w:cs="Arial"/>
          <w:color w:val="222222"/>
          <w:shd w:val="clear" w:color="auto" w:fill="FFFFFF"/>
        </w:rPr>
        <w:t xml:space="preserve">will also be highlighted.  </w:t>
      </w:r>
    </w:p>
    <w:p w14:paraId="3C3E3243" w14:textId="77777777" w:rsidR="00E907C5" w:rsidRDefault="00E907C5" w:rsidP="00E907C5">
      <w:pPr>
        <w:spacing w:before="100" w:beforeAutospacing="1" w:after="100" w:afterAutospacing="1"/>
        <w:rPr>
          <w:b/>
          <w:color w:val="000000" w:themeColor="text1"/>
          <w:u w:val="single"/>
        </w:rPr>
      </w:pPr>
      <w:bookmarkStart w:id="3" w:name="_Hlk10824076"/>
      <w:r>
        <w:rPr>
          <w:b/>
          <w:color w:val="000000" w:themeColor="text1"/>
          <w:u w:val="single"/>
        </w:rPr>
        <w:t>D</w:t>
      </w:r>
      <w:r w:rsidR="002F4CD1" w:rsidRPr="00E907C5">
        <w:rPr>
          <w:b/>
          <w:color w:val="000000" w:themeColor="text1"/>
          <w:u w:val="single"/>
        </w:rPr>
        <w:t>emonstrations:</w:t>
      </w:r>
    </w:p>
    <w:bookmarkEnd w:id="3"/>
    <w:p w14:paraId="2BAFA834" w14:textId="0C9529B8" w:rsidR="00B94B41" w:rsidRPr="00B94B41" w:rsidRDefault="00166AC6" w:rsidP="009E527E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Style w:val="Strong"/>
          <w:bCs w:val="0"/>
          <w:color w:val="000000" w:themeColor="text1"/>
          <w:u w:val="single"/>
        </w:rPr>
      </w:pPr>
      <w:r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Scalable 32 GT/s Silicon Test Platform</w:t>
      </w:r>
      <w:r w:rsidR="000C3B82" w:rsidRPr="00E907C5"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:</w:t>
      </w:r>
      <w:r w:rsidR="003148ED"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3148ED" w:rsidRPr="003148ED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Demonstration of configurable, next-generation GPU-based system combining cable mesh backplane (</w:t>
      </w:r>
      <w:proofErr w:type="spellStart"/>
      <w:r w:rsidR="003148ED" w:rsidRP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AcceleRate</w:t>
      </w:r>
      <w:proofErr w:type="spellEnd"/>
      <w:r w:rsidR="003148ED" w:rsidRP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® Slim Body Cable Assembl</w:t>
      </w:r>
      <w:r w:rsid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ies) and tradition two-connector backplane (next-generation </w:t>
      </w:r>
      <w:r w:rsidR="003148ED" w:rsidRP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Edge Rate® High-Speed Edge Card Connector</w:t>
      </w:r>
      <w:r w:rsidR="003148E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) topologies. </w:t>
      </w:r>
      <w:bookmarkEnd w:id="2"/>
    </w:p>
    <w:p w14:paraId="516E2A0C" w14:textId="7C86FD5E" w:rsidR="00B94B41" w:rsidRPr="00B94B41" w:rsidRDefault="00B94B41" w:rsidP="009E527E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</w:pPr>
      <w:r w:rsidRPr="00B94B41"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Direct Connect</w:t>
      </w:r>
      <w:r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Technology</w:t>
      </w:r>
      <w:r w:rsidRPr="00B94B41">
        <w:rPr>
          <w:rStyle w:val="Strong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: </w:t>
      </w:r>
      <w:r w:rsidRPr="00B94B41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The demonstration platform showcases low latency, high performance, on-board optical engines transmitting at 56 Gbps PAM4 per channel. The </w:t>
      </w:r>
      <w:proofErr w:type="spellStart"/>
      <w:r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Samtec</w:t>
      </w:r>
      <w:proofErr w:type="spellEnd"/>
      <w:r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4B41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FireFly</w:t>
      </w:r>
      <w:proofErr w:type="spellEnd"/>
      <w:r w:rsidRPr="00B94B41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™ Micro Flyover System™ copper and optical options offer a direct connection into the ASIC/FPGA package, bypassing the PCB for improved density and performance.</w:t>
      </w:r>
      <w:r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B94B41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The latest </w:t>
      </w:r>
      <w:proofErr w:type="spellStart"/>
      <w:r w:rsidRPr="00B94B41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FireFly</w:t>
      </w:r>
      <w:proofErr w:type="spellEnd"/>
      <w:r w:rsidRPr="00B94B41">
        <w:rPr>
          <w:rStyle w:val="Strong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™ solutions are compatible with new generation FPGAs that support 56G PAM4 transceivers.</w:t>
      </w:r>
    </w:p>
    <w:p w14:paraId="116CF36F" w14:textId="6A044BD2" w:rsidR="00D30960" w:rsidRPr="00B94B41" w:rsidRDefault="00D30960" w:rsidP="00B94B41">
      <w:pPr>
        <w:spacing w:before="100" w:beforeAutospacing="1" w:after="100" w:afterAutospacing="1"/>
        <w:rPr>
          <w:b/>
          <w:color w:val="000000" w:themeColor="text1"/>
          <w:u w:val="single"/>
        </w:rPr>
      </w:pPr>
      <w:r w:rsidRPr="00B94B41">
        <w:rPr>
          <w:b/>
          <w:color w:val="000000" w:themeColor="text1"/>
          <w:u w:val="single"/>
        </w:rPr>
        <w:t>Technical Sessions</w:t>
      </w:r>
      <w:r w:rsidR="00F94DF3" w:rsidRPr="00B94B41">
        <w:rPr>
          <w:b/>
          <w:color w:val="000000" w:themeColor="text1"/>
          <w:u w:val="single"/>
        </w:rPr>
        <w:t xml:space="preserve"> (Tai</w:t>
      </w:r>
      <w:r w:rsidR="009E527E">
        <w:rPr>
          <w:b/>
          <w:color w:val="000000" w:themeColor="text1"/>
          <w:u w:val="single"/>
        </w:rPr>
        <w:t>pei</w:t>
      </w:r>
      <w:r w:rsidR="00F94DF3" w:rsidRPr="00B94B41">
        <w:rPr>
          <w:b/>
          <w:color w:val="000000" w:themeColor="text1"/>
          <w:u w:val="single"/>
        </w:rPr>
        <w:t xml:space="preserve"> </w:t>
      </w:r>
      <w:r w:rsidR="009E527E">
        <w:rPr>
          <w:b/>
          <w:color w:val="000000" w:themeColor="text1"/>
          <w:u w:val="single"/>
        </w:rPr>
        <w:t>Location</w:t>
      </w:r>
      <w:r w:rsidR="00F94DF3" w:rsidRPr="00B94B41">
        <w:rPr>
          <w:b/>
          <w:color w:val="000000" w:themeColor="text1"/>
          <w:u w:val="single"/>
        </w:rPr>
        <w:t xml:space="preserve"> Only)</w:t>
      </w:r>
      <w:r w:rsidRPr="00B94B41">
        <w:rPr>
          <w:b/>
          <w:color w:val="000000" w:themeColor="text1"/>
          <w:u w:val="single"/>
        </w:rPr>
        <w:t>:</w:t>
      </w:r>
    </w:p>
    <w:p w14:paraId="324B76CC" w14:textId="7B04CB79" w:rsidR="000C3B82" w:rsidRDefault="00F94DF3" w:rsidP="00B97A8E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2:30 PM</w:t>
      </w:r>
      <w:r w:rsidR="000C3B82">
        <w:rPr>
          <w:color w:val="000000" w:themeColor="text1"/>
        </w:rPr>
        <w:t xml:space="preserve"> Tuesday, </w:t>
      </w:r>
      <w:r>
        <w:rPr>
          <w:color w:val="000000" w:themeColor="text1"/>
        </w:rPr>
        <w:t>October 29</w:t>
      </w:r>
      <w:r w:rsidR="000C3B82">
        <w:rPr>
          <w:color w:val="000000" w:themeColor="text1"/>
        </w:rPr>
        <w:t>, 2019</w:t>
      </w:r>
      <w:r w:rsidR="00D30960">
        <w:rPr>
          <w:color w:val="000000" w:themeColor="text1"/>
        </w:rPr>
        <w:t xml:space="preserve"> - </w:t>
      </w:r>
      <w:r w:rsidR="000C3B82">
        <w:rPr>
          <w:color w:val="000000" w:themeColor="text1"/>
        </w:rPr>
        <w:t>Kevin Burt</w:t>
      </w:r>
      <w:r w:rsidR="00B94B41">
        <w:rPr>
          <w:color w:val="000000" w:themeColor="text1"/>
        </w:rPr>
        <w:t xml:space="preserve">, </w:t>
      </w:r>
      <w:r>
        <w:rPr>
          <w:color w:val="000000" w:themeColor="text1"/>
        </w:rPr>
        <w:t>Sr. Product Manager</w:t>
      </w:r>
    </w:p>
    <w:p w14:paraId="484FA692" w14:textId="6AE23A57" w:rsidR="00B97A8E" w:rsidRDefault="00B97A8E" w:rsidP="00D012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</w:rPr>
      </w:pPr>
      <w:r w:rsidRPr="00B97A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Enable </w:t>
      </w:r>
      <w:r w:rsidRPr="00D76E85">
        <w:rPr>
          <w:rFonts w:asciiTheme="minorHAnsi" w:hAnsiTheme="minorHAnsi"/>
          <w:b/>
          <w:color w:val="000000" w:themeColor="text1"/>
          <w:sz w:val="24"/>
          <w:szCs w:val="24"/>
        </w:rPr>
        <w:t>PCI</w:t>
      </w:r>
      <w:r w:rsidR="003C2E5A" w:rsidRPr="00D76E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Express</w:t>
      </w:r>
      <w:r w:rsidR="003C2E5A" w:rsidRPr="00D76E85">
        <w:rPr>
          <w:rFonts w:asciiTheme="minorHAnsi" w:hAnsiTheme="minorHAnsi"/>
          <w:sz w:val="24"/>
          <w:szCs w:val="24"/>
        </w:rPr>
        <w:t>®</w:t>
      </w:r>
      <w:bookmarkStart w:id="4" w:name="_GoBack"/>
      <w:bookmarkEnd w:id="4"/>
      <w:r w:rsidR="00D76E85">
        <w:rPr>
          <w:rFonts w:asciiTheme="minorHAnsi" w:hAnsiTheme="minorHAnsi"/>
          <w:sz w:val="24"/>
          <w:szCs w:val="24"/>
        </w:rPr>
        <w:t xml:space="preserve"> </w:t>
      </w:r>
      <w:r w:rsidR="003C2E5A" w:rsidRPr="00D76E85">
        <w:rPr>
          <w:rFonts w:asciiTheme="minorHAnsi" w:hAnsiTheme="minorHAnsi"/>
          <w:b/>
          <w:sz w:val="24"/>
          <w:szCs w:val="24"/>
        </w:rPr>
        <w:t>(PCIe®</w:t>
      </w:r>
      <w:r w:rsidR="00D76E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) </w:t>
      </w:r>
      <w:r w:rsidRPr="00D76E85">
        <w:rPr>
          <w:rFonts w:asciiTheme="minorHAnsi" w:hAnsiTheme="minorHAnsi"/>
          <w:b/>
          <w:color w:val="000000" w:themeColor="text1"/>
          <w:sz w:val="24"/>
          <w:szCs w:val="24"/>
        </w:rPr>
        <w:t>5.0</w:t>
      </w:r>
      <w:r w:rsidR="003C2E5A" w:rsidRPr="00D76E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Specification</w:t>
      </w:r>
      <w:r w:rsidRPr="00B97A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System Design with Ethernet Architectures: 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 xml:space="preserve">As </w:t>
      </w:r>
      <w:r w:rsidR="00D30960">
        <w:rPr>
          <w:rFonts w:asciiTheme="minorHAnsi" w:hAnsiTheme="minorHAnsi"/>
          <w:color w:val="000000" w:themeColor="text1"/>
          <w:sz w:val="24"/>
          <w:szCs w:val="24"/>
        </w:rPr>
        <w:t>PCI</w:t>
      </w:r>
      <w:r w:rsidR="00634E19">
        <w:rPr>
          <w:rFonts w:asciiTheme="minorHAnsi" w:hAnsiTheme="minorHAnsi"/>
          <w:color w:val="000000" w:themeColor="text1"/>
          <w:sz w:val="24"/>
          <w:szCs w:val="24"/>
        </w:rPr>
        <w:t xml:space="preserve"> Express</w:t>
      </w:r>
      <w:r w:rsidR="002F52E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C2E5A">
        <w:rPr>
          <w:rFonts w:asciiTheme="minorHAnsi" w:hAnsiTheme="minorHAnsi"/>
          <w:color w:val="000000" w:themeColor="text1"/>
          <w:sz w:val="24"/>
          <w:szCs w:val="24"/>
        </w:rPr>
        <w:t xml:space="preserve">specification 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>data rates increase to 32 GT</w:t>
      </w:r>
      <w:r w:rsidR="00D30960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 xml:space="preserve">s, </w:t>
      </w:r>
      <w:r w:rsidR="00D30960">
        <w:rPr>
          <w:rFonts w:asciiTheme="minorHAnsi" w:hAnsiTheme="minorHAnsi"/>
          <w:color w:val="000000" w:themeColor="text1"/>
          <w:sz w:val="24"/>
          <w:szCs w:val="24"/>
        </w:rPr>
        <w:t>system SI becomes critical.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30960">
        <w:rPr>
          <w:rFonts w:asciiTheme="minorHAnsi" w:hAnsiTheme="minorHAnsi"/>
          <w:color w:val="000000" w:themeColor="text1"/>
          <w:sz w:val="24"/>
          <w:szCs w:val="24"/>
        </w:rPr>
        <w:t xml:space="preserve">As other interfaces (Ethernet, </w:t>
      </w:r>
      <w:r w:rsidR="00D30960" w:rsidRPr="00D30960">
        <w:rPr>
          <w:rFonts w:asciiTheme="minorHAnsi" w:hAnsiTheme="minorHAnsi"/>
          <w:color w:val="000000" w:themeColor="text1"/>
          <w:sz w:val="24"/>
          <w:szCs w:val="24"/>
        </w:rPr>
        <w:t>InfiniBand</w:t>
      </w:r>
      <w:r w:rsidR="00D30960">
        <w:rPr>
          <w:rFonts w:asciiTheme="minorHAnsi" w:hAnsiTheme="minorHAnsi"/>
          <w:color w:val="000000" w:themeColor="text1"/>
          <w:sz w:val="24"/>
          <w:szCs w:val="24"/>
        </w:rPr>
        <w:t xml:space="preserve">, etc.) </w:t>
      </w:r>
      <w:proofErr w:type="spellStart"/>
      <w:r w:rsidR="00D30960">
        <w:rPr>
          <w:rFonts w:asciiTheme="minorHAnsi" w:hAnsiTheme="minorHAnsi"/>
          <w:color w:val="000000" w:themeColor="text1"/>
          <w:sz w:val="24"/>
          <w:szCs w:val="24"/>
        </w:rPr>
        <w:t>achive</w:t>
      </w:r>
      <w:proofErr w:type="spellEnd"/>
      <w:r w:rsidR="00D30960">
        <w:rPr>
          <w:rFonts w:asciiTheme="minorHAnsi" w:hAnsiTheme="minorHAnsi"/>
          <w:color w:val="000000" w:themeColor="text1"/>
          <w:sz w:val="24"/>
          <w:szCs w:val="24"/>
        </w:rPr>
        <w:t xml:space="preserve"> higher data rates, </w:t>
      </w:r>
      <w:proofErr w:type="spellStart"/>
      <w:r w:rsidR="00D30960">
        <w:rPr>
          <w:rFonts w:asciiTheme="minorHAnsi" w:hAnsiTheme="minorHAnsi"/>
          <w:color w:val="000000" w:themeColor="text1"/>
          <w:sz w:val="24"/>
          <w:szCs w:val="24"/>
        </w:rPr>
        <w:t>oppoturtinies</w:t>
      </w:r>
      <w:proofErr w:type="spellEnd"/>
      <w:r w:rsidR="00D30960">
        <w:rPr>
          <w:rFonts w:asciiTheme="minorHAnsi" w:hAnsiTheme="minorHAnsi"/>
          <w:color w:val="000000" w:themeColor="text1"/>
          <w:sz w:val="24"/>
          <w:szCs w:val="24"/>
        </w:rPr>
        <w:t xml:space="preserve"> exist to leverage industry-wide techniques that optimize power, thermal efficiency and cost-</w:t>
      </w:r>
      <w:proofErr w:type="spellStart"/>
      <w:r w:rsidR="00D30960">
        <w:rPr>
          <w:rFonts w:asciiTheme="minorHAnsi" w:hAnsiTheme="minorHAnsi"/>
          <w:color w:val="000000" w:themeColor="text1"/>
          <w:sz w:val="24"/>
          <w:szCs w:val="24"/>
        </w:rPr>
        <w:t>effetciveness</w:t>
      </w:r>
      <w:proofErr w:type="spellEnd"/>
      <w:r w:rsidR="00D30960">
        <w:rPr>
          <w:rFonts w:asciiTheme="minorHAnsi" w:hAnsiTheme="minorHAnsi"/>
          <w:color w:val="000000" w:themeColor="text1"/>
          <w:sz w:val="24"/>
          <w:szCs w:val="24"/>
        </w:rPr>
        <w:t xml:space="preserve"> across the system. </w:t>
      </w:r>
      <w:proofErr w:type="spellStart"/>
      <w:r w:rsidR="00D30960">
        <w:rPr>
          <w:rFonts w:asciiTheme="minorHAnsi" w:hAnsiTheme="minorHAnsi"/>
          <w:color w:val="000000" w:themeColor="text1"/>
          <w:sz w:val="24"/>
          <w:szCs w:val="24"/>
        </w:rPr>
        <w:t>Samtec</w:t>
      </w:r>
      <w:proofErr w:type="spellEnd"/>
      <w:r w:rsidR="00D30960">
        <w:rPr>
          <w:rFonts w:asciiTheme="minorHAnsi" w:hAnsiTheme="minorHAnsi"/>
          <w:color w:val="000000" w:themeColor="text1"/>
          <w:sz w:val="24"/>
          <w:szCs w:val="24"/>
        </w:rPr>
        <w:t xml:space="preserve"> will explore options enabling </w:t>
      </w:r>
      <w:r w:rsidRPr="00B97A8E">
        <w:rPr>
          <w:rFonts w:asciiTheme="minorHAnsi" w:hAnsiTheme="minorHAnsi"/>
          <w:color w:val="000000" w:themeColor="text1"/>
          <w:sz w:val="24"/>
          <w:szCs w:val="24"/>
        </w:rPr>
        <w:t xml:space="preserve">PCIe system architects to </w:t>
      </w:r>
      <w:r w:rsidR="00D30960">
        <w:rPr>
          <w:rFonts w:asciiTheme="minorHAnsi" w:hAnsiTheme="minorHAnsi"/>
          <w:color w:val="000000" w:themeColor="text1"/>
          <w:sz w:val="24"/>
          <w:szCs w:val="24"/>
        </w:rPr>
        <w:t>achieve similar results.</w:t>
      </w:r>
    </w:p>
    <w:p w14:paraId="63BCA103" w14:textId="2A762B95" w:rsidR="00042BD2" w:rsidRDefault="000E0B7D" w:rsidP="00680398">
      <w:pPr>
        <w:rPr>
          <w:color w:val="000000" w:themeColor="text1"/>
        </w:rPr>
      </w:pPr>
      <w:r w:rsidRPr="000E0B7D">
        <w:rPr>
          <w:color w:val="000000" w:themeColor="text1"/>
        </w:rPr>
        <w:lastRenderedPageBreak/>
        <w:t>The demonstration</w:t>
      </w:r>
      <w:r w:rsidR="009E527E">
        <w:rPr>
          <w:color w:val="000000" w:themeColor="text1"/>
        </w:rPr>
        <w:t xml:space="preserve">s </w:t>
      </w:r>
      <w:r w:rsidR="00035399">
        <w:rPr>
          <w:color w:val="000000" w:themeColor="text1"/>
        </w:rPr>
        <w:t xml:space="preserve">can be seen </w:t>
      </w:r>
      <w:r w:rsidR="00B97A8E">
        <w:rPr>
          <w:color w:val="000000" w:themeColor="text1"/>
        </w:rPr>
        <w:t xml:space="preserve">in the </w:t>
      </w:r>
      <w:proofErr w:type="spellStart"/>
      <w:r w:rsidR="00B97A8E">
        <w:rPr>
          <w:color w:val="000000" w:themeColor="text1"/>
        </w:rPr>
        <w:t>Samtec</w:t>
      </w:r>
      <w:proofErr w:type="spellEnd"/>
      <w:r w:rsidR="00B97A8E">
        <w:rPr>
          <w:color w:val="000000" w:themeColor="text1"/>
        </w:rPr>
        <w:t xml:space="preserve"> booth at </w:t>
      </w:r>
      <w:r w:rsidR="005435A8" w:rsidRPr="005435A8">
        <w:rPr>
          <w:color w:val="000000" w:themeColor="text1"/>
        </w:rPr>
        <w:t xml:space="preserve">PCI-SIG Developers Conference </w:t>
      </w:r>
      <w:r w:rsidR="00F94DF3">
        <w:rPr>
          <w:color w:val="000000" w:themeColor="text1"/>
        </w:rPr>
        <w:t>Asia</w:t>
      </w:r>
      <w:r w:rsidR="009E527E">
        <w:rPr>
          <w:color w:val="000000" w:themeColor="text1"/>
        </w:rPr>
        <w:t>-</w:t>
      </w:r>
      <w:r w:rsidR="00F94DF3">
        <w:rPr>
          <w:color w:val="000000" w:themeColor="text1"/>
        </w:rPr>
        <w:t xml:space="preserve">Pacific Tour </w:t>
      </w:r>
      <w:r w:rsidR="005435A8" w:rsidRPr="005435A8">
        <w:rPr>
          <w:color w:val="000000" w:themeColor="text1"/>
        </w:rPr>
        <w:t>2019</w:t>
      </w:r>
      <w:r w:rsidR="00F94DF3">
        <w:rPr>
          <w:color w:val="000000" w:themeColor="text1"/>
        </w:rPr>
        <w:t xml:space="preserve">. The first location is the Westin Tokyo on October 23, 2019.  The second </w:t>
      </w:r>
      <w:r w:rsidR="009E527E">
        <w:rPr>
          <w:color w:val="000000" w:themeColor="text1"/>
        </w:rPr>
        <w:t xml:space="preserve">location </w:t>
      </w:r>
      <w:r w:rsidR="00F94DF3">
        <w:rPr>
          <w:color w:val="000000" w:themeColor="text1"/>
        </w:rPr>
        <w:t>is the Taipei Marriott Hotel on October 28-29, 2019</w:t>
      </w:r>
      <w:r w:rsidR="00042BD2" w:rsidRPr="00042BD2">
        <w:rPr>
          <w:color w:val="000000" w:themeColor="text1"/>
        </w:rPr>
        <w:t>.</w:t>
      </w:r>
      <w:r w:rsidR="00035399">
        <w:rPr>
          <w:color w:val="000000" w:themeColor="text1"/>
        </w:rPr>
        <w:t xml:space="preserve">  </w:t>
      </w:r>
    </w:p>
    <w:p w14:paraId="440B9888" w14:textId="77777777" w:rsidR="00E5773B" w:rsidRPr="00FF3709" w:rsidRDefault="00E5773B" w:rsidP="00E5773B">
      <w:pPr>
        <w:rPr>
          <w:color w:val="000000" w:themeColor="text1"/>
        </w:rPr>
      </w:pPr>
    </w:p>
    <w:p w14:paraId="0BE76324" w14:textId="50D0CE2F" w:rsidR="00926777" w:rsidRPr="00C22639" w:rsidRDefault="00EF198C" w:rsidP="00A4478D">
      <w:r>
        <w:rPr>
          <w:color w:val="000000" w:themeColor="text1"/>
        </w:rPr>
        <w:t xml:space="preserve">For more information on the </w:t>
      </w:r>
      <w:proofErr w:type="spellStart"/>
      <w:r w:rsidR="004B0682">
        <w:rPr>
          <w:color w:val="000000" w:themeColor="text1"/>
        </w:rPr>
        <w:t>Samtec</w:t>
      </w:r>
      <w:proofErr w:type="spellEnd"/>
      <w:r w:rsidR="00500420">
        <w:t xml:space="preserve"> </w:t>
      </w:r>
      <w:r w:rsidR="00F82B47">
        <w:t>High-Perfo</w:t>
      </w:r>
      <w:r w:rsidR="00035399">
        <w:t>rman</w:t>
      </w:r>
      <w:r w:rsidR="00F82B47">
        <w:t xml:space="preserve">ce Interconnect Portfolio, please visit </w:t>
      </w:r>
      <w:hyperlink r:id="rId9" w:history="1">
        <w:r w:rsidR="00F82B47" w:rsidRPr="00541BA2">
          <w:rPr>
            <w:rStyle w:val="Hyperlink"/>
          </w:rPr>
          <w:t>www.samtec.com/s2s</w:t>
        </w:r>
      </w:hyperlink>
      <w:r w:rsidR="00F82B47">
        <w:t xml:space="preserve"> or e-mail </w:t>
      </w:r>
      <w:hyperlink r:id="rId10" w:history="1">
        <w:r w:rsidR="00F82B47" w:rsidRPr="00541BA2">
          <w:rPr>
            <w:rStyle w:val="Hyperlink"/>
          </w:rPr>
          <w:t>SIG@s</w:t>
        </w:r>
        <w:r w:rsidR="001B40E4">
          <w:rPr>
            <w:rStyle w:val="Hyperlink"/>
          </w:rPr>
          <w:t>am</w:t>
        </w:r>
        <w:r w:rsidR="00F82B47" w:rsidRPr="00541BA2">
          <w:rPr>
            <w:rStyle w:val="Hyperlink"/>
          </w:rPr>
          <w:t>tec.com</w:t>
        </w:r>
      </w:hyperlink>
      <w:r w:rsidR="00F82B47">
        <w:t xml:space="preserve">. </w:t>
      </w:r>
    </w:p>
    <w:p w14:paraId="46D3055D" w14:textId="77777777" w:rsidR="00240012" w:rsidRDefault="00240012" w:rsidP="008F43AA"/>
    <w:p w14:paraId="28819DD9" w14:textId="77777777" w:rsidR="00054FE6" w:rsidRPr="00365A30" w:rsidRDefault="00D241F2" w:rsidP="008F43AA">
      <w:pPr>
        <w:rPr>
          <w:b/>
        </w:rPr>
      </w:pPr>
      <w:bookmarkStart w:id="5" w:name="_Hlk20236930"/>
      <w:bookmarkStart w:id="6" w:name="_Hlk20326295"/>
      <w:r w:rsidRPr="00365A30">
        <w:rPr>
          <w:b/>
        </w:rPr>
        <w:t xml:space="preserve">About </w:t>
      </w:r>
      <w:proofErr w:type="spellStart"/>
      <w:r w:rsidR="00054FE6" w:rsidRPr="00365A30">
        <w:rPr>
          <w:b/>
        </w:rPr>
        <w:t>Samtec</w:t>
      </w:r>
      <w:proofErr w:type="spellEnd"/>
      <w:r w:rsidR="00054FE6" w:rsidRPr="00365A30">
        <w:rPr>
          <w:b/>
        </w:rPr>
        <w:t xml:space="preserve">, Inc. </w:t>
      </w:r>
    </w:p>
    <w:p w14:paraId="26815AC6" w14:textId="51536B1E" w:rsidR="000E0B7D" w:rsidRDefault="000E0B7D" w:rsidP="000E0B7D">
      <w:pPr>
        <w:rPr>
          <w:color w:val="000000" w:themeColor="text1"/>
        </w:rPr>
      </w:pPr>
      <w:r w:rsidRPr="00180974">
        <w:rPr>
          <w:color w:val="000000" w:themeColor="text1"/>
        </w:rPr>
        <w:t xml:space="preserve">Founded in 1976, </w:t>
      </w:r>
      <w:proofErr w:type="spellStart"/>
      <w:r w:rsidRPr="00180974">
        <w:rPr>
          <w:color w:val="000000" w:themeColor="text1"/>
        </w:rPr>
        <w:t>Samtec</w:t>
      </w:r>
      <w:proofErr w:type="spellEnd"/>
      <w:r w:rsidRPr="00180974">
        <w:rPr>
          <w:color w:val="000000" w:themeColor="text1"/>
        </w:rPr>
        <w:t xml:space="preserve"> is a privately held, $</w:t>
      </w:r>
      <w:r w:rsidR="00F060FC">
        <w:rPr>
          <w:color w:val="000000" w:themeColor="text1"/>
        </w:rPr>
        <w:t xml:space="preserve">822 </w:t>
      </w:r>
      <w:r w:rsidRPr="00180974">
        <w:rPr>
          <w:color w:val="000000" w:themeColor="text1"/>
        </w:rPr>
        <w:t xml:space="preserve">MM global manufacturer of a broad line of electronic interconnect solutions, including High-Speed Board-to-Board, High-Speed Cables, Mid-Board and Panel Optics, </w:t>
      </w:r>
      <w:r>
        <w:rPr>
          <w:color w:val="000000" w:themeColor="text1"/>
        </w:rPr>
        <w:t>Precision RF</w:t>
      </w:r>
      <w:r w:rsidRPr="00180974">
        <w:rPr>
          <w:color w:val="000000" w:themeColor="text1"/>
        </w:rPr>
        <w:t xml:space="preserve">, Flexible Stacking, and Micro/Rugged components and cables. With </w:t>
      </w:r>
      <w:r>
        <w:rPr>
          <w:color w:val="000000" w:themeColor="text1"/>
        </w:rPr>
        <w:t>40+ location</w:t>
      </w:r>
      <w:r w:rsidR="00A032FD">
        <w:rPr>
          <w:color w:val="000000" w:themeColor="text1"/>
        </w:rPr>
        <w:t>s</w:t>
      </w:r>
      <w:r>
        <w:rPr>
          <w:color w:val="000000" w:themeColor="text1"/>
        </w:rPr>
        <w:t xml:space="preserve"> se</w:t>
      </w:r>
      <w:r w:rsidR="00A032FD">
        <w:rPr>
          <w:color w:val="000000" w:themeColor="text1"/>
        </w:rPr>
        <w:t>rv</w:t>
      </w:r>
      <w:r>
        <w:rPr>
          <w:color w:val="000000" w:themeColor="text1"/>
        </w:rPr>
        <w:t xml:space="preserve">ing approximately 125 </w:t>
      </w:r>
      <w:r w:rsidRPr="00180974">
        <w:rPr>
          <w:color w:val="000000" w:themeColor="text1"/>
        </w:rPr>
        <w:t xml:space="preserve">countries, </w:t>
      </w:r>
      <w:proofErr w:type="spellStart"/>
      <w:r w:rsidRPr="00180974">
        <w:rPr>
          <w:color w:val="000000" w:themeColor="text1"/>
        </w:rPr>
        <w:t>Samtec’s</w:t>
      </w:r>
      <w:proofErr w:type="spellEnd"/>
      <w:r w:rsidRPr="00180974">
        <w:rPr>
          <w:color w:val="000000" w:themeColor="text1"/>
        </w:rPr>
        <w:t xml:space="preserve"> global presence enables its unmatched customer service. For more information, please visit </w:t>
      </w:r>
      <w:hyperlink r:id="rId11" w:history="1">
        <w:r w:rsidRPr="001B1EA0">
          <w:rPr>
            <w:rStyle w:val="Hyperlink"/>
          </w:rPr>
          <w:t>http://www.samtec.com</w:t>
        </w:r>
      </w:hyperlink>
      <w:r w:rsidRPr="00180974">
        <w:rPr>
          <w:color w:val="000000" w:themeColor="text1"/>
        </w:rPr>
        <w:t xml:space="preserve">. </w:t>
      </w:r>
    </w:p>
    <w:bookmarkEnd w:id="5"/>
    <w:p w14:paraId="55F2DDCC" w14:textId="77777777" w:rsidR="008B6312" w:rsidRPr="00365A30" w:rsidRDefault="008B6312" w:rsidP="008F43AA"/>
    <w:p w14:paraId="6133B971" w14:textId="77777777" w:rsidR="00054FE6" w:rsidRPr="00365A30" w:rsidRDefault="002B5934" w:rsidP="008F43AA">
      <w:pPr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>, Inc.</w:t>
      </w:r>
    </w:p>
    <w:p w14:paraId="185E1831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6CD2D81B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6FB96882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USA </w:t>
      </w:r>
    </w:p>
    <w:p w14:paraId="36EB483A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Phone:</w:t>
      </w:r>
      <w:r w:rsidR="00054FE6" w:rsidRPr="00365A30">
        <w:rPr>
          <w:b/>
        </w:rPr>
        <w:t xml:space="preserve"> 1-800-SAMTEC-9 (800-726-8329)</w:t>
      </w:r>
    </w:p>
    <w:p w14:paraId="7B3E9C6D" w14:textId="34D38327" w:rsidR="001836B4" w:rsidRDefault="004C6A7C" w:rsidP="008F43AA">
      <w:hyperlink r:id="rId12" w:history="1">
        <w:r w:rsidR="00F060FC" w:rsidRPr="00F418FC">
          <w:rPr>
            <w:rStyle w:val="Hyperlink"/>
            <w:b/>
          </w:rPr>
          <w:t>www.samtec.com</w:t>
        </w:r>
      </w:hyperlink>
      <w:r w:rsidR="00F060FC">
        <w:rPr>
          <w:b/>
        </w:rPr>
        <w:t xml:space="preserve"> </w:t>
      </w:r>
      <w:bookmarkEnd w:id="6"/>
    </w:p>
    <w:sectPr w:rsidR="001836B4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665E" w14:textId="77777777" w:rsidR="004C6A7C" w:rsidRDefault="004C6A7C" w:rsidP="00046271">
      <w:r>
        <w:separator/>
      </w:r>
    </w:p>
  </w:endnote>
  <w:endnote w:type="continuationSeparator" w:id="0">
    <w:p w14:paraId="2DC4AABC" w14:textId="77777777" w:rsidR="004C6A7C" w:rsidRDefault="004C6A7C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0A6B" w14:textId="77777777" w:rsidR="004C6A7C" w:rsidRDefault="004C6A7C" w:rsidP="00046271">
      <w:r>
        <w:separator/>
      </w:r>
    </w:p>
  </w:footnote>
  <w:footnote w:type="continuationSeparator" w:id="0">
    <w:p w14:paraId="36C597E5" w14:textId="77777777" w:rsidR="004C6A7C" w:rsidRDefault="004C6A7C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7"/>
  </w:num>
  <w:num w:numId="7">
    <w:abstractNumId w:val="4"/>
  </w:num>
  <w:num w:numId="8">
    <w:abstractNumId w:val="21"/>
  </w:num>
  <w:num w:numId="9">
    <w:abstractNumId w:val="5"/>
  </w:num>
  <w:num w:numId="10">
    <w:abstractNumId w:val="17"/>
  </w:num>
  <w:num w:numId="11">
    <w:abstractNumId w:val="15"/>
  </w:num>
  <w:num w:numId="12">
    <w:abstractNumId w:val="20"/>
  </w:num>
  <w:num w:numId="13">
    <w:abstractNumId w:val="9"/>
  </w:num>
  <w:num w:numId="14">
    <w:abstractNumId w:val="19"/>
  </w:num>
  <w:num w:numId="15">
    <w:abstractNumId w:val="0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"/>
  </w:num>
  <w:num w:numId="21">
    <w:abstractNumId w:val="6"/>
  </w:num>
  <w:num w:numId="22">
    <w:abstractNumId w:val="13"/>
  </w:num>
  <w:num w:numId="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a Jarvis">
    <w15:presenceInfo w15:providerId="None" w15:userId="Jenna Jarv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B22"/>
    <w:rsid w:val="00102CA8"/>
    <w:rsid w:val="001134AC"/>
    <w:rsid w:val="001220D3"/>
    <w:rsid w:val="00123CA7"/>
    <w:rsid w:val="001275EE"/>
    <w:rsid w:val="001308CB"/>
    <w:rsid w:val="00134B71"/>
    <w:rsid w:val="00137AED"/>
    <w:rsid w:val="0014284B"/>
    <w:rsid w:val="001442F7"/>
    <w:rsid w:val="00152E6B"/>
    <w:rsid w:val="00153EC7"/>
    <w:rsid w:val="001564AA"/>
    <w:rsid w:val="0016356A"/>
    <w:rsid w:val="0016385C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2CBB"/>
    <w:rsid w:val="00201A22"/>
    <w:rsid w:val="00226FA7"/>
    <w:rsid w:val="0023344F"/>
    <w:rsid w:val="00240012"/>
    <w:rsid w:val="002555D2"/>
    <w:rsid w:val="00255C37"/>
    <w:rsid w:val="00264DF5"/>
    <w:rsid w:val="002674F0"/>
    <w:rsid w:val="002716BE"/>
    <w:rsid w:val="00295825"/>
    <w:rsid w:val="002969DD"/>
    <w:rsid w:val="002A0971"/>
    <w:rsid w:val="002A3CC6"/>
    <w:rsid w:val="002B2857"/>
    <w:rsid w:val="002B2CA6"/>
    <w:rsid w:val="002B31A8"/>
    <w:rsid w:val="002B5934"/>
    <w:rsid w:val="002C3512"/>
    <w:rsid w:val="002D0B6F"/>
    <w:rsid w:val="002D2A4B"/>
    <w:rsid w:val="002D3D34"/>
    <w:rsid w:val="002D5174"/>
    <w:rsid w:val="002E26F1"/>
    <w:rsid w:val="002F4303"/>
    <w:rsid w:val="002F4CD1"/>
    <w:rsid w:val="002F50C8"/>
    <w:rsid w:val="002F52E3"/>
    <w:rsid w:val="00302FB0"/>
    <w:rsid w:val="003148ED"/>
    <w:rsid w:val="00315FF5"/>
    <w:rsid w:val="0031788A"/>
    <w:rsid w:val="00342155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C2E5A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84AAF"/>
    <w:rsid w:val="0048543B"/>
    <w:rsid w:val="0048642D"/>
    <w:rsid w:val="00487AC6"/>
    <w:rsid w:val="00493E73"/>
    <w:rsid w:val="004B0682"/>
    <w:rsid w:val="004B28B3"/>
    <w:rsid w:val="004B4B73"/>
    <w:rsid w:val="004B662A"/>
    <w:rsid w:val="004C6A7C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34BE6"/>
    <w:rsid w:val="00540120"/>
    <w:rsid w:val="00542ACA"/>
    <w:rsid w:val="005435A8"/>
    <w:rsid w:val="0054607D"/>
    <w:rsid w:val="005466A3"/>
    <w:rsid w:val="00550B0A"/>
    <w:rsid w:val="00560BC6"/>
    <w:rsid w:val="0057124F"/>
    <w:rsid w:val="005867D6"/>
    <w:rsid w:val="00586C0C"/>
    <w:rsid w:val="00590914"/>
    <w:rsid w:val="005967B6"/>
    <w:rsid w:val="005A4774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6F9D"/>
    <w:rsid w:val="006073B8"/>
    <w:rsid w:val="00614E0A"/>
    <w:rsid w:val="00620D9F"/>
    <w:rsid w:val="006257A0"/>
    <w:rsid w:val="0062773B"/>
    <w:rsid w:val="00634E19"/>
    <w:rsid w:val="0063608C"/>
    <w:rsid w:val="006448E3"/>
    <w:rsid w:val="0064510A"/>
    <w:rsid w:val="00661AFD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54B2"/>
    <w:rsid w:val="00713252"/>
    <w:rsid w:val="0071540A"/>
    <w:rsid w:val="007165A0"/>
    <w:rsid w:val="00720DE3"/>
    <w:rsid w:val="00722338"/>
    <w:rsid w:val="00745AB3"/>
    <w:rsid w:val="00750EA3"/>
    <w:rsid w:val="00753F97"/>
    <w:rsid w:val="007635D9"/>
    <w:rsid w:val="00763682"/>
    <w:rsid w:val="00763F1B"/>
    <w:rsid w:val="00790D43"/>
    <w:rsid w:val="007A1E73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46793"/>
    <w:rsid w:val="008467F3"/>
    <w:rsid w:val="00847B63"/>
    <w:rsid w:val="00854481"/>
    <w:rsid w:val="00854FB6"/>
    <w:rsid w:val="008572C3"/>
    <w:rsid w:val="008633BA"/>
    <w:rsid w:val="00863AED"/>
    <w:rsid w:val="00880D96"/>
    <w:rsid w:val="008969F0"/>
    <w:rsid w:val="008A04FF"/>
    <w:rsid w:val="008A1001"/>
    <w:rsid w:val="008A2F6D"/>
    <w:rsid w:val="008A6C19"/>
    <w:rsid w:val="008B5048"/>
    <w:rsid w:val="008B6312"/>
    <w:rsid w:val="008C68DD"/>
    <w:rsid w:val="008D1691"/>
    <w:rsid w:val="008E6B1A"/>
    <w:rsid w:val="008F43AA"/>
    <w:rsid w:val="008F593C"/>
    <w:rsid w:val="009042EB"/>
    <w:rsid w:val="00904897"/>
    <w:rsid w:val="00911378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E527E"/>
    <w:rsid w:val="009F3380"/>
    <w:rsid w:val="00A0046A"/>
    <w:rsid w:val="00A032FD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6DC4"/>
    <w:rsid w:val="00AA409C"/>
    <w:rsid w:val="00AA7DA0"/>
    <w:rsid w:val="00AB37EE"/>
    <w:rsid w:val="00AB4B95"/>
    <w:rsid w:val="00AC08AF"/>
    <w:rsid w:val="00AC0C5F"/>
    <w:rsid w:val="00AC0D5A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5DE8"/>
    <w:rsid w:val="00B563B4"/>
    <w:rsid w:val="00B57239"/>
    <w:rsid w:val="00B61BC5"/>
    <w:rsid w:val="00B6327A"/>
    <w:rsid w:val="00B77C50"/>
    <w:rsid w:val="00B94B41"/>
    <w:rsid w:val="00B97A8E"/>
    <w:rsid w:val="00BA1821"/>
    <w:rsid w:val="00BB4009"/>
    <w:rsid w:val="00BB612A"/>
    <w:rsid w:val="00BC027A"/>
    <w:rsid w:val="00BD007D"/>
    <w:rsid w:val="00BD7624"/>
    <w:rsid w:val="00BF1CFF"/>
    <w:rsid w:val="00BF452A"/>
    <w:rsid w:val="00C15ECF"/>
    <w:rsid w:val="00C22639"/>
    <w:rsid w:val="00C3195A"/>
    <w:rsid w:val="00C32433"/>
    <w:rsid w:val="00C3422E"/>
    <w:rsid w:val="00C37572"/>
    <w:rsid w:val="00C40260"/>
    <w:rsid w:val="00C52F15"/>
    <w:rsid w:val="00C6658E"/>
    <w:rsid w:val="00C72172"/>
    <w:rsid w:val="00C924EF"/>
    <w:rsid w:val="00CB0BCB"/>
    <w:rsid w:val="00CB5D17"/>
    <w:rsid w:val="00CC2122"/>
    <w:rsid w:val="00CC2C19"/>
    <w:rsid w:val="00CF1D72"/>
    <w:rsid w:val="00CF775A"/>
    <w:rsid w:val="00D15355"/>
    <w:rsid w:val="00D22156"/>
    <w:rsid w:val="00D2221B"/>
    <w:rsid w:val="00D239FD"/>
    <w:rsid w:val="00D241F2"/>
    <w:rsid w:val="00D24CAF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76E85"/>
    <w:rsid w:val="00D86B26"/>
    <w:rsid w:val="00D878A3"/>
    <w:rsid w:val="00D9312C"/>
    <w:rsid w:val="00DA0F7C"/>
    <w:rsid w:val="00DA189B"/>
    <w:rsid w:val="00DA4EAA"/>
    <w:rsid w:val="00DC54CB"/>
    <w:rsid w:val="00DC5CE8"/>
    <w:rsid w:val="00DC6FAD"/>
    <w:rsid w:val="00DD73D5"/>
    <w:rsid w:val="00DF1C47"/>
    <w:rsid w:val="00DF3BD4"/>
    <w:rsid w:val="00E30C71"/>
    <w:rsid w:val="00E30F10"/>
    <w:rsid w:val="00E34B0F"/>
    <w:rsid w:val="00E445B6"/>
    <w:rsid w:val="00E5263A"/>
    <w:rsid w:val="00E55AB4"/>
    <w:rsid w:val="00E5773B"/>
    <w:rsid w:val="00E62906"/>
    <w:rsid w:val="00E71DD0"/>
    <w:rsid w:val="00E7314E"/>
    <w:rsid w:val="00E771E0"/>
    <w:rsid w:val="00E821FD"/>
    <w:rsid w:val="00E82A3B"/>
    <w:rsid w:val="00E851A3"/>
    <w:rsid w:val="00E907C5"/>
    <w:rsid w:val="00E9169F"/>
    <w:rsid w:val="00EA07F9"/>
    <w:rsid w:val="00EA4B34"/>
    <w:rsid w:val="00EA7C91"/>
    <w:rsid w:val="00EB3435"/>
    <w:rsid w:val="00EB7241"/>
    <w:rsid w:val="00EC156C"/>
    <w:rsid w:val="00EC172C"/>
    <w:rsid w:val="00EC4E18"/>
    <w:rsid w:val="00EC5073"/>
    <w:rsid w:val="00ED57EE"/>
    <w:rsid w:val="00EF10C1"/>
    <w:rsid w:val="00EF198C"/>
    <w:rsid w:val="00F005E8"/>
    <w:rsid w:val="00F0083A"/>
    <w:rsid w:val="00F008B0"/>
    <w:rsid w:val="00F0469E"/>
    <w:rsid w:val="00F060FC"/>
    <w:rsid w:val="00F25161"/>
    <w:rsid w:val="00F4218D"/>
    <w:rsid w:val="00F54543"/>
    <w:rsid w:val="00F54843"/>
    <w:rsid w:val="00F668DA"/>
    <w:rsid w:val="00F770BC"/>
    <w:rsid w:val="00F82B47"/>
    <w:rsid w:val="00F861AE"/>
    <w:rsid w:val="00F86DBA"/>
    <w:rsid w:val="00F90FD3"/>
    <w:rsid w:val="00F94DF3"/>
    <w:rsid w:val="00FA0C5D"/>
    <w:rsid w:val="00FB3EC5"/>
    <w:rsid w:val="00FB3FCC"/>
    <w:rsid w:val="00FB554D"/>
    <w:rsid w:val="00FC0E21"/>
    <w:rsid w:val="00FC748B"/>
    <w:rsid w:val="00FD1787"/>
    <w:rsid w:val="00FD35E9"/>
    <w:rsid w:val="00FE10BA"/>
    <w:rsid w:val="00FE17A8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G@sam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tec.com/s2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D7F2-5BF4-4FDD-9B18-E2904590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Matt Burns</cp:lastModifiedBy>
  <cp:revision>2</cp:revision>
  <cp:lastPrinted>2017-10-30T20:02:00Z</cp:lastPrinted>
  <dcterms:created xsi:type="dcterms:W3CDTF">2019-10-18T13:15:00Z</dcterms:created>
  <dcterms:modified xsi:type="dcterms:W3CDTF">2019-10-18T13:15:00Z</dcterms:modified>
</cp:coreProperties>
</file>